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1FD" w:rsidRPr="004D20A3" w:rsidRDefault="001271FD" w:rsidP="001271FD">
      <w:pPr>
        <w:spacing w:line="276" w:lineRule="auto"/>
        <w:jc w:val="center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>DISCOVERY CHARTER SCHOOL BOARD OF TRUSTEES</w:t>
      </w:r>
    </w:p>
    <w:p w:rsidR="001271FD" w:rsidRPr="004D20A3" w:rsidRDefault="001271FD" w:rsidP="001271FD">
      <w:pPr>
        <w:spacing w:line="276" w:lineRule="auto"/>
        <w:jc w:val="center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>MEETING MINUTES</w:t>
      </w:r>
    </w:p>
    <w:p w:rsidR="001271FD" w:rsidRPr="004D20A3" w:rsidRDefault="00DF60A7" w:rsidP="001271FD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February 15</w:t>
      </w:r>
      <w:r w:rsidR="008E4938">
        <w:rPr>
          <w:rFonts w:ascii="Garamond" w:hAnsi="Garamond"/>
          <w:b/>
        </w:rPr>
        <w:t>, 2019; 8:00-9:30 A.M.</w:t>
      </w:r>
    </w:p>
    <w:p w:rsidR="001271FD" w:rsidRPr="004D20A3" w:rsidRDefault="008E4938" w:rsidP="001271FD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 Lake View Park</w:t>
      </w:r>
      <w:r w:rsidR="001271FD" w:rsidRPr="004D20A3">
        <w:rPr>
          <w:rFonts w:ascii="Garamond" w:hAnsi="Garamond"/>
          <w:b/>
        </w:rPr>
        <w:t>, Rochester, NY 14613</w:t>
      </w:r>
    </w:p>
    <w:p w:rsidR="001271FD" w:rsidRPr="004D20A3" w:rsidRDefault="001271FD" w:rsidP="001271FD">
      <w:pPr>
        <w:spacing w:line="276" w:lineRule="auto"/>
        <w:jc w:val="center"/>
        <w:rPr>
          <w:rFonts w:ascii="Garamond" w:hAnsi="Garamond"/>
          <w:b/>
        </w:rPr>
      </w:pPr>
    </w:p>
    <w:p w:rsidR="001271FD" w:rsidRPr="004D20A3" w:rsidRDefault="001271FD" w:rsidP="001271FD">
      <w:pPr>
        <w:rPr>
          <w:rFonts w:ascii="Garamond" w:hAnsi="Garamond"/>
        </w:rPr>
      </w:pPr>
      <w:r w:rsidRPr="004D20A3">
        <w:rPr>
          <w:rFonts w:ascii="Garamond" w:hAnsi="Garamond"/>
          <w:b/>
        </w:rPr>
        <w:t>Trustees Present:</w:t>
      </w:r>
      <w:r w:rsidR="008E4938">
        <w:rPr>
          <w:rFonts w:ascii="Garamond" w:hAnsi="Garamond"/>
          <w:b/>
        </w:rPr>
        <w:t xml:space="preserve"> </w:t>
      </w:r>
      <w:r w:rsidRPr="004D20A3">
        <w:rPr>
          <w:rFonts w:ascii="Garamond" w:hAnsi="Garamond"/>
        </w:rPr>
        <w:t>D</w:t>
      </w:r>
      <w:r w:rsidR="008E4938">
        <w:rPr>
          <w:rFonts w:ascii="Garamond" w:hAnsi="Garamond"/>
        </w:rPr>
        <w:t xml:space="preserve">. </w:t>
      </w:r>
      <w:proofErr w:type="spellStart"/>
      <w:r w:rsidRPr="004D20A3">
        <w:rPr>
          <w:rFonts w:ascii="Garamond" w:hAnsi="Garamond"/>
        </w:rPr>
        <w:t>DedeeDoyle</w:t>
      </w:r>
      <w:proofErr w:type="spellEnd"/>
      <w:r w:rsidRPr="004D20A3">
        <w:rPr>
          <w:rFonts w:ascii="Garamond" w:hAnsi="Garamond"/>
        </w:rPr>
        <w:t xml:space="preserve"> (Vice Chairp</w:t>
      </w:r>
      <w:r w:rsidR="004846FA">
        <w:rPr>
          <w:rFonts w:ascii="Garamond" w:hAnsi="Garamond"/>
        </w:rPr>
        <w:t>erson), S. Etsler, L. Lewis,</w:t>
      </w:r>
      <w:r w:rsidRPr="004D20A3">
        <w:rPr>
          <w:rFonts w:ascii="Garamond" w:hAnsi="Garamond"/>
        </w:rPr>
        <w:t xml:space="preserve"> S. Varhus (Chairperson</w:t>
      </w:r>
      <w:r w:rsidR="008E4938">
        <w:rPr>
          <w:rFonts w:ascii="Garamond" w:hAnsi="Garamond"/>
        </w:rPr>
        <w:t>, attended via videoconference</w:t>
      </w:r>
      <w:r w:rsidRPr="004D20A3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 w:rsidR="004846FA">
        <w:rPr>
          <w:rFonts w:ascii="Garamond" w:hAnsi="Garamond"/>
        </w:rPr>
        <w:t xml:space="preserve">and </w:t>
      </w:r>
      <w:r w:rsidR="00F361EA">
        <w:rPr>
          <w:rFonts w:ascii="Garamond" w:hAnsi="Garamond"/>
        </w:rPr>
        <w:t>R. Stiles (Secretary)</w:t>
      </w:r>
    </w:p>
    <w:p w:rsidR="001271FD" w:rsidRPr="004D20A3" w:rsidRDefault="001271FD" w:rsidP="001271FD">
      <w:pPr>
        <w:rPr>
          <w:rFonts w:ascii="Garamond" w:hAnsi="Garamond"/>
        </w:rPr>
      </w:pPr>
    </w:p>
    <w:p w:rsidR="001271FD" w:rsidRPr="004D20A3" w:rsidRDefault="001271FD" w:rsidP="001271FD">
      <w:pPr>
        <w:rPr>
          <w:rFonts w:ascii="Garamond" w:hAnsi="Garamond"/>
        </w:rPr>
      </w:pPr>
      <w:r w:rsidRPr="004D20A3">
        <w:rPr>
          <w:rFonts w:ascii="Garamond" w:hAnsi="Garamond"/>
          <w:b/>
        </w:rPr>
        <w:t>Trustees Excused</w:t>
      </w:r>
      <w:r w:rsidRPr="004D20A3">
        <w:rPr>
          <w:rFonts w:ascii="Garamond" w:hAnsi="Garamond"/>
        </w:rPr>
        <w:t xml:space="preserve">: </w:t>
      </w:r>
      <w:r w:rsidR="00F361EA">
        <w:rPr>
          <w:rFonts w:ascii="Garamond" w:hAnsi="Garamond"/>
        </w:rPr>
        <w:t xml:space="preserve">C. Wilkens </w:t>
      </w:r>
      <w:r w:rsidR="008E4938">
        <w:rPr>
          <w:rFonts w:ascii="Garamond" w:hAnsi="Garamond"/>
        </w:rPr>
        <w:t>participated via a call-in number but did not vote and w</w:t>
      </w:r>
      <w:r w:rsidR="00F361EA">
        <w:rPr>
          <w:rFonts w:ascii="Garamond" w:hAnsi="Garamond"/>
        </w:rPr>
        <w:t>as</w:t>
      </w:r>
      <w:r w:rsidR="008E4938">
        <w:rPr>
          <w:rFonts w:ascii="Garamond" w:hAnsi="Garamond"/>
        </w:rPr>
        <w:t xml:space="preserve"> not counted toward quorum</w:t>
      </w:r>
      <w:r w:rsidR="00F361EA">
        <w:rPr>
          <w:rFonts w:ascii="Garamond" w:hAnsi="Garamond"/>
        </w:rPr>
        <w:t xml:space="preserve">.  </w:t>
      </w:r>
      <w:r w:rsidR="00F361EA" w:rsidRPr="004D20A3">
        <w:rPr>
          <w:rFonts w:ascii="Garamond" w:hAnsi="Garamond"/>
        </w:rPr>
        <w:t>S. Adair (Treasurer)</w:t>
      </w:r>
      <w:r w:rsidR="00F361EA">
        <w:rPr>
          <w:rFonts w:ascii="Garamond" w:hAnsi="Garamond"/>
        </w:rPr>
        <w:t xml:space="preserve"> was excused for other professional commitments.</w:t>
      </w:r>
      <w:r w:rsidR="008E4938">
        <w:rPr>
          <w:rFonts w:ascii="Garamond" w:hAnsi="Garamond"/>
        </w:rPr>
        <w:t xml:space="preserve"> </w:t>
      </w:r>
    </w:p>
    <w:p w:rsidR="001271FD" w:rsidRPr="004D20A3" w:rsidRDefault="001271FD" w:rsidP="001271FD">
      <w:pPr>
        <w:rPr>
          <w:rFonts w:ascii="Garamond" w:hAnsi="Garamond"/>
          <w:i/>
        </w:rPr>
      </w:pPr>
    </w:p>
    <w:p w:rsidR="001271FD" w:rsidRPr="004D20A3" w:rsidRDefault="001271FD" w:rsidP="001271FD">
      <w:pPr>
        <w:rPr>
          <w:rFonts w:ascii="Garamond" w:hAnsi="Garamond"/>
        </w:rPr>
      </w:pPr>
      <w:r w:rsidRPr="004D20A3">
        <w:rPr>
          <w:rFonts w:ascii="Garamond" w:hAnsi="Garamond"/>
          <w:b/>
        </w:rPr>
        <w:t xml:space="preserve">Also Present: </w:t>
      </w:r>
      <w:r w:rsidR="00F361EA" w:rsidRPr="00F361EA">
        <w:rPr>
          <w:rFonts w:ascii="Garamond" w:hAnsi="Garamond"/>
        </w:rPr>
        <w:t>C. Luc</w:t>
      </w:r>
      <w:r w:rsidR="00582740">
        <w:rPr>
          <w:rFonts w:ascii="Garamond" w:hAnsi="Garamond"/>
        </w:rPr>
        <w:t>c</w:t>
      </w:r>
      <w:r w:rsidR="00F361EA" w:rsidRPr="00F361EA">
        <w:rPr>
          <w:rFonts w:ascii="Garamond" w:hAnsi="Garamond"/>
        </w:rPr>
        <w:t>hese (Director of Academic Improvement),</w:t>
      </w:r>
      <w:r w:rsidR="00F361EA">
        <w:rPr>
          <w:rFonts w:ascii="Garamond" w:hAnsi="Garamond"/>
          <w:b/>
        </w:rPr>
        <w:t xml:space="preserve"> </w:t>
      </w:r>
      <w:r w:rsidR="004846FA">
        <w:rPr>
          <w:rFonts w:ascii="Garamond" w:hAnsi="Garamond"/>
        </w:rPr>
        <w:t>J. Saia (School Director)</w:t>
      </w:r>
      <w:r w:rsidR="00F361EA">
        <w:rPr>
          <w:rFonts w:ascii="Garamond" w:hAnsi="Garamond"/>
        </w:rPr>
        <w:t>, T. Jackson (Potential Family Representative)</w:t>
      </w:r>
      <w:r w:rsidR="004846FA">
        <w:rPr>
          <w:rFonts w:ascii="Garamond" w:hAnsi="Garamond"/>
        </w:rPr>
        <w:t xml:space="preserve"> and S. Polowitz (Attorney</w:t>
      </w:r>
      <w:r w:rsidR="006A1F5A">
        <w:rPr>
          <w:rFonts w:ascii="Garamond" w:hAnsi="Garamond"/>
        </w:rPr>
        <w:t>, participated via a call-in number</w:t>
      </w:r>
      <w:r w:rsidR="004846FA">
        <w:rPr>
          <w:rFonts w:ascii="Garamond" w:hAnsi="Garamond"/>
        </w:rPr>
        <w:t>)</w:t>
      </w:r>
    </w:p>
    <w:p w:rsidR="001271FD" w:rsidRPr="004D20A3" w:rsidRDefault="001271FD" w:rsidP="001271FD">
      <w:pPr>
        <w:spacing w:line="276" w:lineRule="auto"/>
        <w:rPr>
          <w:rFonts w:ascii="Garamond" w:hAnsi="Garamond"/>
        </w:rPr>
      </w:pPr>
    </w:p>
    <w:p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>Call to Order</w:t>
      </w:r>
    </w:p>
    <w:p w:rsidR="001271FD" w:rsidRPr="004D20A3" w:rsidRDefault="00582740" w:rsidP="001271FD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After technical difficulties were adequately resolved, t</w:t>
      </w:r>
      <w:r w:rsidR="001271FD" w:rsidRPr="004D20A3">
        <w:rPr>
          <w:rFonts w:ascii="Garamond" w:hAnsi="Garamond"/>
        </w:rPr>
        <w:t>he Chair called the meeting to order at 8:</w:t>
      </w:r>
      <w:r w:rsidR="006A1F5A">
        <w:rPr>
          <w:rFonts w:ascii="Garamond" w:hAnsi="Garamond"/>
        </w:rPr>
        <w:t>1</w:t>
      </w:r>
      <w:r w:rsidR="00F361EA">
        <w:rPr>
          <w:rFonts w:ascii="Garamond" w:hAnsi="Garamond"/>
        </w:rPr>
        <w:t>2</w:t>
      </w:r>
      <w:r w:rsidR="001271FD" w:rsidRPr="004D20A3">
        <w:rPr>
          <w:rFonts w:ascii="Garamond" w:hAnsi="Garamond"/>
        </w:rPr>
        <w:t xml:space="preserve"> a.m. and it was determined that a lawful quorum of </w:t>
      </w:r>
      <w:r w:rsidR="006A1F5A">
        <w:rPr>
          <w:rFonts w:ascii="Garamond" w:hAnsi="Garamond"/>
        </w:rPr>
        <w:t>five</w:t>
      </w:r>
      <w:r w:rsidR="001271FD" w:rsidRPr="004D20A3">
        <w:rPr>
          <w:rFonts w:ascii="Garamond" w:hAnsi="Garamond"/>
        </w:rPr>
        <w:t xml:space="preserve"> was present. </w:t>
      </w:r>
    </w:p>
    <w:p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>Proof of Public Notice of Meeting</w:t>
      </w:r>
    </w:p>
    <w:p w:rsidR="001271FD" w:rsidRPr="004D20A3" w:rsidRDefault="001271FD" w:rsidP="001271FD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4D20A3">
        <w:rPr>
          <w:rFonts w:ascii="Garamond" w:hAnsi="Garamond"/>
        </w:rPr>
        <w:t xml:space="preserve">Public Notice was provided in the </w:t>
      </w:r>
      <w:r w:rsidRPr="004D20A3">
        <w:rPr>
          <w:rFonts w:ascii="Garamond" w:hAnsi="Garamond"/>
          <w:i/>
        </w:rPr>
        <w:t>Messenger Post</w:t>
      </w:r>
      <w:r w:rsidRPr="004D20A3">
        <w:rPr>
          <w:rFonts w:ascii="Garamond" w:hAnsi="Garamond"/>
        </w:rPr>
        <w:t xml:space="preserve"> and posted at the school</w:t>
      </w:r>
    </w:p>
    <w:p w:rsidR="001271FD" w:rsidRPr="006A1F5A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6A1F5A">
        <w:rPr>
          <w:rFonts w:ascii="Garamond" w:hAnsi="Garamond"/>
          <w:b/>
        </w:rPr>
        <w:t>Conflict of Interest Reminder</w:t>
      </w:r>
    </w:p>
    <w:p w:rsidR="001271FD" w:rsidRPr="004D20A3" w:rsidRDefault="001271FD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</w:rPr>
        <w:t>The Chairperson read the following statement: “The Chair reminds everyone that, if a potential conflict of interest exists concerning a subject under discussion by the Board, you have an obligation to disclose the potential conflict and, if deemed a conflict, recuse yourself and leave the room during any discussion and vote on the subject.”</w:t>
      </w:r>
    </w:p>
    <w:p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Consent Agenda: </w:t>
      </w:r>
      <w:r w:rsidR="006A1F5A" w:rsidRPr="006A1F5A">
        <w:rPr>
          <w:rFonts w:ascii="Garamond" w:hAnsi="Garamond"/>
          <w:b/>
        </w:rPr>
        <w:t>Approval of Minutes from Previous Meeting (1</w:t>
      </w:r>
      <w:r w:rsidR="00F361EA">
        <w:rPr>
          <w:rFonts w:ascii="Garamond" w:hAnsi="Garamond"/>
          <w:b/>
        </w:rPr>
        <w:t>.18.19</w:t>
      </w:r>
      <w:r w:rsidR="006A1F5A" w:rsidRPr="006A1F5A">
        <w:rPr>
          <w:rFonts w:ascii="Garamond" w:hAnsi="Garamond"/>
          <w:b/>
        </w:rPr>
        <w:t>),</w:t>
      </w:r>
      <w:r w:rsidR="00F361EA">
        <w:rPr>
          <w:rFonts w:ascii="Garamond" w:hAnsi="Garamond"/>
          <w:b/>
        </w:rPr>
        <w:t xml:space="preserve"> </w:t>
      </w:r>
      <w:r w:rsidR="006A1F5A" w:rsidRPr="006A1F5A">
        <w:rPr>
          <w:rFonts w:ascii="Garamond" w:hAnsi="Garamond"/>
          <w:b/>
        </w:rPr>
        <w:t>Approval of Minutes from Previous Executive Committee Meeting (</w:t>
      </w:r>
      <w:r w:rsidR="00F361EA">
        <w:rPr>
          <w:rFonts w:ascii="Garamond" w:hAnsi="Garamond"/>
          <w:b/>
        </w:rPr>
        <w:t>2.5.19</w:t>
      </w:r>
      <w:r w:rsidR="006A1F5A" w:rsidRPr="006A1F5A">
        <w:rPr>
          <w:rFonts w:ascii="Garamond" w:hAnsi="Garamond"/>
          <w:b/>
        </w:rPr>
        <w:t>) and Resolution #34</w:t>
      </w:r>
      <w:r w:rsidR="00F361EA">
        <w:rPr>
          <w:rFonts w:ascii="Garamond" w:hAnsi="Garamond"/>
          <w:b/>
        </w:rPr>
        <w:t>5</w:t>
      </w:r>
      <w:r w:rsidR="006A1F5A" w:rsidRPr="006A1F5A">
        <w:rPr>
          <w:rFonts w:ascii="Garamond" w:hAnsi="Garamond"/>
          <w:b/>
        </w:rPr>
        <w:t xml:space="preserve"> (Non-Routine checks over $5000 for December)</w:t>
      </w:r>
      <w:r w:rsidR="006A1F5A" w:rsidRPr="00E41DB1">
        <w:rPr>
          <w:rFonts w:ascii="Garamond" w:hAnsi="Garamond"/>
        </w:rPr>
        <w:t xml:space="preserve"> </w:t>
      </w:r>
      <w:r w:rsidR="00F361EA">
        <w:rPr>
          <w:rFonts w:ascii="Garamond" w:hAnsi="Garamond"/>
        </w:rPr>
        <w:t>B. Stiles</w:t>
      </w:r>
      <w:r w:rsidRPr="004D20A3">
        <w:rPr>
          <w:rFonts w:ascii="Garamond" w:hAnsi="Garamond"/>
        </w:rPr>
        <w:t xml:space="preserve"> moved and </w:t>
      </w:r>
      <w:r w:rsidR="00F361EA">
        <w:rPr>
          <w:rFonts w:ascii="Garamond" w:hAnsi="Garamond"/>
        </w:rPr>
        <w:t>L. Lewis</w:t>
      </w:r>
      <w:r w:rsidRPr="004D20A3">
        <w:rPr>
          <w:rFonts w:ascii="Garamond" w:hAnsi="Garamond"/>
        </w:rPr>
        <w:t xml:space="preserve"> seconded a motion to approve the Consent Agenda, which was approved unanimously.</w:t>
      </w:r>
      <w:r w:rsidRPr="004D20A3">
        <w:rPr>
          <w:rFonts w:ascii="Garamond" w:hAnsi="Garamond"/>
          <w:b/>
        </w:rPr>
        <w:t xml:space="preserve"> </w:t>
      </w:r>
    </w:p>
    <w:p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>Committee Reports</w:t>
      </w:r>
    </w:p>
    <w:p w:rsidR="006A1F5A" w:rsidRDefault="006A1F5A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Academic Excellence Committee Update: </w:t>
      </w:r>
      <w:r>
        <w:rPr>
          <w:rFonts w:ascii="Garamond" w:hAnsi="Garamond"/>
        </w:rPr>
        <w:t xml:space="preserve">Summary of the committee’s </w:t>
      </w:r>
      <w:r w:rsidR="00F361EA">
        <w:rPr>
          <w:rFonts w:ascii="Garamond" w:hAnsi="Garamond"/>
        </w:rPr>
        <w:t>February meeting shared (e.g. Strategic monthly academic progress spreadsheet rev</w:t>
      </w:r>
      <w:r w:rsidR="005A05E8">
        <w:rPr>
          <w:rFonts w:ascii="Garamond" w:hAnsi="Garamond"/>
        </w:rPr>
        <w:t>iewed</w:t>
      </w:r>
      <w:r w:rsidR="00F361EA">
        <w:rPr>
          <w:rFonts w:ascii="Garamond" w:hAnsi="Garamond"/>
        </w:rPr>
        <w:t>).</w:t>
      </w:r>
    </w:p>
    <w:p w:rsidR="001271FD" w:rsidRPr="004D20A3" w:rsidRDefault="001271FD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>Audit &amp; Finance Committee: Financial Statements, Key Financial indicators, Check Detail Report</w:t>
      </w:r>
      <w:r w:rsidR="006A1F5A">
        <w:rPr>
          <w:rFonts w:ascii="Garamond" w:hAnsi="Garamond"/>
          <w:b/>
        </w:rPr>
        <w:t xml:space="preserve"> and 2018-19 Budget Revision</w:t>
      </w:r>
      <w:r w:rsidRPr="004D20A3">
        <w:rPr>
          <w:rFonts w:ascii="Garamond" w:hAnsi="Garamond"/>
          <w:b/>
        </w:rPr>
        <w:t xml:space="preserve">: </w:t>
      </w:r>
      <w:r w:rsidRPr="004D20A3">
        <w:rPr>
          <w:rFonts w:ascii="Garamond" w:hAnsi="Garamond"/>
        </w:rPr>
        <w:t xml:space="preserve">Committee Chair S. Adair </w:t>
      </w:r>
      <w:r w:rsidR="005A05E8">
        <w:rPr>
          <w:rFonts w:ascii="Garamond" w:hAnsi="Garamond"/>
        </w:rPr>
        <w:t>provided a written recap of</w:t>
      </w:r>
      <w:r w:rsidRPr="004D20A3">
        <w:rPr>
          <w:rFonts w:ascii="Garamond" w:hAnsi="Garamond"/>
        </w:rPr>
        <w:t xml:space="preserve"> </w:t>
      </w:r>
      <w:r w:rsidR="006A1F5A">
        <w:rPr>
          <w:rFonts w:ascii="Garamond" w:hAnsi="Garamond"/>
        </w:rPr>
        <w:t xml:space="preserve">the highlights from the documents </w:t>
      </w:r>
      <w:r>
        <w:rPr>
          <w:rFonts w:ascii="Garamond" w:hAnsi="Garamond"/>
        </w:rPr>
        <w:t xml:space="preserve">the committee </w:t>
      </w:r>
      <w:r w:rsidR="006A1F5A">
        <w:rPr>
          <w:rFonts w:ascii="Garamond" w:hAnsi="Garamond"/>
        </w:rPr>
        <w:t xml:space="preserve">reviewed and distributed to all trustees.  </w:t>
      </w:r>
      <w:r w:rsidR="00F361EA">
        <w:rPr>
          <w:rFonts w:ascii="Garamond" w:hAnsi="Garamond"/>
        </w:rPr>
        <w:t>The School Director highlighted a few additional items from the meeting (e.g. student enrollment turn-over is lower than the average of the previous three years and has not had a</w:t>
      </w:r>
      <w:r w:rsidR="005A05E8">
        <w:rPr>
          <w:rFonts w:ascii="Garamond" w:hAnsi="Garamond"/>
        </w:rPr>
        <w:t xml:space="preserve"> negative</w:t>
      </w:r>
      <w:r w:rsidR="00F361EA">
        <w:rPr>
          <w:rFonts w:ascii="Garamond" w:hAnsi="Garamond"/>
        </w:rPr>
        <w:t xml:space="preserve"> impact on anticipated revenue)</w:t>
      </w:r>
      <w:r w:rsidR="00152A76">
        <w:rPr>
          <w:rFonts w:ascii="Garamond" w:hAnsi="Garamond"/>
        </w:rPr>
        <w:t>.</w:t>
      </w:r>
    </w:p>
    <w:p w:rsidR="001271FD" w:rsidRPr="004D20A3" w:rsidRDefault="001271FD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Governance Committee: </w:t>
      </w:r>
      <w:r w:rsidR="00152A76" w:rsidRPr="004D20A3">
        <w:rPr>
          <w:rFonts w:ascii="Garamond" w:hAnsi="Garamond"/>
        </w:rPr>
        <w:t xml:space="preserve">Committee Chair </w:t>
      </w:r>
      <w:r w:rsidR="00152A76">
        <w:rPr>
          <w:rFonts w:ascii="Garamond" w:hAnsi="Garamond"/>
        </w:rPr>
        <w:t xml:space="preserve">R. Stiles </w:t>
      </w:r>
      <w:r w:rsidR="005C4EC5">
        <w:rPr>
          <w:rFonts w:ascii="Garamond" w:hAnsi="Garamond"/>
        </w:rPr>
        <w:t>review</w:t>
      </w:r>
      <w:r w:rsidR="00152A76">
        <w:rPr>
          <w:rFonts w:ascii="Garamond" w:hAnsi="Garamond"/>
        </w:rPr>
        <w:t xml:space="preserve">ed </w:t>
      </w:r>
      <w:r w:rsidR="005C4EC5">
        <w:rPr>
          <w:rFonts w:ascii="Garamond" w:hAnsi="Garamond"/>
        </w:rPr>
        <w:t xml:space="preserve">current recruitment </w:t>
      </w:r>
      <w:r w:rsidR="00152A76">
        <w:rPr>
          <w:rFonts w:ascii="Garamond" w:hAnsi="Garamond"/>
        </w:rPr>
        <w:t xml:space="preserve">efforts </w:t>
      </w:r>
      <w:r w:rsidR="005C4EC5">
        <w:rPr>
          <w:rFonts w:ascii="Garamond" w:hAnsi="Garamond"/>
        </w:rPr>
        <w:t xml:space="preserve">for </w:t>
      </w:r>
      <w:r w:rsidR="00152A76">
        <w:rPr>
          <w:rFonts w:ascii="Garamond" w:hAnsi="Garamond"/>
        </w:rPr>
        <w:t>potential new trustee</w:t>
      </w:r>
      <w:r w:rsidR="005C4EC5">
        <w:rPr>
          <w:rFonts w:ascii="Garamond" w:hAnsi="Garamond"/>
        </w:rPr>
        <w:t>s and the anticipated on-boarding/training of the new Family Representative</w:t>
      </w:r>
      <w:r w:rsidR="00152A76">
        <w:rPr>
          <w:rFonts w:ascii="Garamond" w:hAnsi="Garamond"/>
        </w:rPr>
        <w:t xml:space="preserve">.  </w:t>
      </w:r>
    </w:p>
    <w:p w:rsidR="001271FD" w:rsidRPr="004D20A3" w:rsidRDefault="001271FD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lastRenderedPageBreak/>
        <w:t xml:space="preserve">Personnel Committee: </w:t>
      </w:r>
      <w:r w:rsidR="00152A76" w:rsidRPr="004D20A3">
        <w:rPr>
          <w:rFonts w:ascii="Garamond" w:hAnsi="Garamond"/>
        </w:rPr>
        <w:t xml:space="preserve">Committee Chair </w:t>
      </w:r>
      <w:r w:rsidR="00152A76">
        <w:rPr>
          <w:rFonts w:ascii="Garamond" w:hAnsi="Garamond"/>
        </w:rPr>
        <w:t xml:space="preserve">S. Etsler highlighted </w:t>
      </w:r>
      <w:r w:rsidR="005C4EC5">
        <w:rPr>
          <w:rFonts w:ascii="Garamond" w:hAnsi="Garamond"/>
        </w:rPr>
        <w:t xml:space="preserve">anticipated efforts this month to finalize </w:t>
      </w:r>
      <w:r w:rsidR="00152A76">
        <w:rPr>
          <w:rFonts w:ascii="Garamond" w:hAnsi="Garamond"/>
        </w:rPr>
        <w:t xml:space="preserve">the </w:t>
      </w:r>
      <w:r w:rsidR="005C4EC5">
        <w:rPr>
          <w:rFonts w:ascii="Garamond" w:hAnsi="Garamond"/>
        </w:rPr>
        <w:t>board’s evaluation process and goals for the second half of the 2019-20 school year for the</w:t>
      </w:r>
      <w:r w:rsidR="00152A76">
        <w:rPr>
          <w:rFonts w:ascii="Garamond" w:hAnsi="Garamond"/>
        </w:rPr>
        <w:t xml:space="preserve"> Director of Academic Improvement</w:t>
      </w:r>
      <w:r w:rsidR="005C4EC5">
        <w:rPr>
          <w:rFonts w:ascii="Garamond" w:hAnsi="Garamond"/>
        </w:rPr>
        <w:t xml:space="preserve"> and the School Director.</w:t>
      </w:r>
      <w:ins w:id="0" w:author="Donna Dedee" w:date="2019-02-15T13:58:00Z">
        <w:r w:rsidR="004A2AA2">
          <w:rPr>
            <w:rFonts w:ascii="Garamond" w:hAnsi="Garamond"/>
          </w:rPr>
          <w:t xml:space="preserve"> </w:t>
        </w:r>
      </w:ins>
    </w:p>
    <w:p w:rsidR="001271FD" w:rsidRPr="004D20A3" w:rsidRDefault="001271FD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Executive Committee Report: </w:t>
      </w:r>
      <w:r w:rsidR="005C4EC5">
        <w:rPr>
          <w:rFonts w:ascii="Garamond" w:hAnsi="Garamond"/>
        </w:rPr>
        <w:t>S. Varhus</w:t>
      </w:r>
      <w:r w:rsidR="00152A76" w:rsidRPr="004D20A3">
        <w:rPr>
          <w:rFonts w:ascii="Garamond" w:hAnsi="Garamond"/>
        </w:rPr>
        <w:t xml:space="preserve"> moved and</w:t>
      </w:r>
      <w:r w:rsidR="00152A76">
        <w:rPr>
          <w:rFonts w:ascii="Garamond" w:hAnsi="Garamond"/>
        </w:rPr>
        <w:t xml:space="preserve"> L. Lewis</w:t>
      </w:r>
      <w:r w:rsidR="00152A76" w:rsidRPr="004D20A3">
        <w:rPr>
          <w:rFonts w:ascii="Garamond" w:hAnsi="Garamond"/>
        </w:rPr>
        <w:t xml:space="preserve"> </w:t>
      </w:r>
      <w:r w:rsidR="00152A76" w:rsidRPr="000D52B0">
        <w:rPr>
          <w:rFonts w:ascii="Garamond" w:hAnsi="Garamond"/>
        </w:rPr>
        <w:t>seconded</w:t>
      </w:r>
      <w:r w:rsidR="000D52B0" w:rsidRPr="000D52B0">
        <w:rPr>
          <w:rFonts w:ascii="Garamond" w:hAnsi="Garamond"/>
        </w:rPr>
        <w:t xml:space="preserve"> </w:t>
      </w:r>
      <w:r w:rsidR="000921B4">
        <w:rPr>
          <w:rFonts w:ascii="Garamond" w:hAnsi="Garamond"/>
          <w:b/>
        </w:rPr>
        <w:t>Resolution</w:t>
      </w:r>
      <w:r w:rsidR="000D52B0">
        <w:rPr>
          <w:rFonts w:ascii="Garamond" w:hAnsi="Garamond"/>
          <w:b/>
        </w:rPr>
        <w:t xml:space="preserve"> #34</w:t>
      </w:r>
      <w:r w:rsidR="005C4EC5">
        <w:rPr>
          <w:rFonts w:ascii="Garamond" w:hAnsi="Garamond"/>
          <w:b/>
        </w:rPr>
        <w:t>6</w:t>
      </w:r>
      <w:r w:rsidR="000D52B0">
        <w:rPr>
          <w:rFonts w:ascii="Garamond" w:hAnsi="Garamond"/>
          <w:b/>
        </w:rPr>
        <w:t xml:space="preserve"> </w:t>
      </w:r>
      <w:r w:rsidR="005C4EC5">
        <w:rPr>
          <w:rFonts w:ascii="Garamond" w:hAnsi="Garamond"/>
        </w:rPr>
        <w:t xml:space="preserve">to </w:t>
      </w:r>
      <w:r w:rsidR="00152A76" w:rsidRPr="004D20A3">
        <w:rPr>
          <w:rFonts w:ascii="Garamond" w:hAnsi="Garamond"/>
        </w:rPr>
        <w:t xml:space="preserve">approve the </w:t>
      </w:r>
      <w:r w:rsidR="005C4EC5">
        <w:rPr>
          <w:rFonts w:ascii="Garamond" w:hAnsi="Garamond"/>
        </w:rPr>
        <w:t xml:space="preserve">exploratory efforts </w:t>
      </w:r>
      <w:r w:rsidR="005C4EC5" w:rsidRPr="007D3BFA">
        <w:rPr>
          <w:rFonts w:ascii="Garamond" w:hAnsi="Garamond"/>
        </w:rPr>
        <w:t xml:space="preserve">toward </w:t>
      </w:r>
      <w:ins w:id="1" w:author="Donna Dedee" w:date="2019-02-15T14:00:00Z">
        <w:r w:rsidR="004A2AA2" w:rsidRPr="007D3BFA">
          <w:rPr>
            <w:rFonts w:ascii="Garamond" w:hAnsi="Garamond"/>
          </w:rPr>
          <w:t>potential utilization of</w:t>
        </w:r>
        <w:del w:id="2" w:author="Saia, Joe" w:date="2019-02-21T13:36:00Z">
          <w:r w:rsidR="004A2AA2" w:rsidRPr="007D3BFA" w:rsidDel="007D3BFA">
            <w:rPr>
              <w:rFonts w:ascii="Garamond" w:hAnsi="Garamond"/>
            </w:rPr>
            <w:delText xml:space="preserve"> </w:delText>
          </w:r>
        </w:del>
      </w:ins>
      <w:r w:rsidR="005C4EC5" w:rsidRPr="007D3BFA">
        <w:rPr>
          <w:rFonts w:ascii="Garamond" w:hAnsi="Garamond"/>
        </w:rPr>
        <w:t xml:space="preserve"> a Charter Maintenance Organization (specifically Democracy Prep.)</w:t>
      </w:r>
      <w:r w:rsidR="00152A76" w:rsidRPr="007D3BFA">
        <w:rPr>
          <w:rFonts w:ascii="Garamond" w:hAnsi="Garamond"/>
        </w:rPr>
        <w:t>, which was approved unanimously.</w:t>
      </w:r>
      <w:r w:rsidR="005C4EC5" w:rsidRPr="007D3BFA">
        <w:rPr>
          <w:rFonts w:ascii="Garamond" w:hAnsi="Garamond"/>
          <w:rPrChange w:id="3" w:author="Saia, Joe" w:date="2019-02-21T13:35:00Z">
            <w:rPr>
              <w:rFonts w:ascii="Garamond" w:hAnsi="Garamond"/>
            </w:rPr>
          </w:rPrChange>
        </w:rPr>
        <w:t xml:space="preserve">  Four trustees have volunteered t</w:t>
      </w:r>
      <w:ins w:id="4" w:author="Sara Varhus" w:date="2019-02-15T10:17:00Z">
        <w:r w:rsidR="00AF3E55" w:rsidRPr="007D3BFA">
          <w:rPr>
            <w:rFonts w:ascii="Garamond" w:hAnsi="Garamond"/>
            <w:rPrChange w:id="5" w:author="Saia, Joe" w:date="2019-02-21T13:35:00Z">
              <w:rPr>
                <w:rFonts w:ascii="Garamond" w:hAnsi="Garamond"/>
              </w:rPr>
            </w:rPrChange>
          </w:rPr>
          <w:t>o visit a</w:t>
        </w:r>
      </w:ins>
      <w:ins w:id="6" w:author="Donna Dedee" w:date="2019-02-15T14:01:00Z">
        <w:r w:rsidR="004A2AA2" w:rsidRPr="007D3BFA">
          <w:rPr>
            <w:rFonts w:ascii="Garamond" w:hAnsi="Garamond"/>
            <w:rPrChange w:id="7" w:author="Saia, Joe" w:date="2019-02-21T13:35:00Z">
              <w:rPr>
                <w:rFonts w:ascii="Garamond" w:hAnsi="Garamond"/>
              </w:rPr>
            </w:rPrChange>
          </w:rPr>
          <w:t xml:space="preserve"> </w:t>
        </w:r>
      </w:ins>
      <w:r w:rsidR="005C4EC5" w:rsidRPr="007D3BFA">
        <w:rPr>
          <w:rFonts w:ascii="Garamond" w:hAnsi="Garamond"/>
          <w:rPrChange w:id="8" w:author="Saia, Joe" w:date="2019-02-21T13:35:00Z">
            <w:rPr>
              <w:rFonts w:ascii="Garamond" w:hAnsi="Garamond"/>
            </w:rPr>
          </w:rPrChange>
        </w:rPr>
        <w:t xml:space="preserve">Democracy Prep. school in New York City </w:t>
      </w:r>
      <w:ins w:id="9" w:author="Sara Varhus" w:date="2019-02-15T10:18:00Z">
        <w:r w:rsidR="00AF3E55" w:rsidRPr="007D3BFA">
          <w:rPr>
            <w:rFonts w:ascii="Garamond" w:hAnsi="Garamond"/>
            <w:rPrChange w:id="10" w:author="Saia, Joe" w:date="2019-02-21T13:35:00Z">
              <w:rPr>
                <w:rFonts w:ascii="Garamond" w:hAnsi="Garamond"/>
              </w:rPr>
            </w:rPrChange>
          </w:rPr>
          <w:t>in</w:t>
        </w:r>
      </w:ins>
      <w:r w:rsidR="005C4EC5" w:rsidRPr="007D3BFA">
        <w:rPr>
          <w:rFonts w:ascii="Garamond" w:hAnsi="Garamond"/>
          <w:rPrChange w:id="11" w:author="Saia, Joe" w:date="2019-02-21T13:35:00Z">
            <w:rPr>
              <w:rFonts w:ascii="Garamond" w:hAnsi="Garamond"/>
            </w:rPr>
          </w:rPrChange>
        </w:rPr>
        <w:t xml:space="preserve"> the next month</w:t>
      </w:r>
      <w:ins w:id="12" w:author="Donna Dedee" w:date="2019-02-15T14:01:00Z">
        <w:r w:rsidR="004A2AA2" w:rsidRPr="007D3BFA">
          <w:rPr>
            <w:rFonts w:ascii="Garamond" w:hAnsi="Garamond"/>
            <w:rPrChange w:id="13" w:author="Saia, Joe" w:date="2019-02-21T13:35:00Z">
              <w:rPr>
                <w:rFonts w:ascii="Garamond" w:hAnsi="Garamond"/>
              </w:rPr>
            </w:rPrChange>
          </w:rPr>
          <w:t xml:space="preserve"> to begin the process</w:t>
        </w:r>
      </w:ins>
      <w:r w:rsidR="005C4EC5" w:rsidRPr="007D3BFA">
        <w:rPr>
          <w:rFonts w:ascii="Garamond" w:hAnsi="Garamond"/>
          <w:rPrChange w:id="14" w:author="Saia, Joe" w:date="2019-02-21T13:35:00Z">
            <w:rPr>
              <w:rFonts w:ascii="Garamond" w:hAnsi="Garamond"/>
            </w:rPr>
          </w:rPrChange>
        </w:rPr>
        <w:t>.</w:t>
      </w:r>
    </w:p>
    <w:p w:rsidR="001271FD" w:rsidRPr="00D85299" w:rsidRDefault="005C4EC5" w:rsidP="00D85299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Director of Academic Improvement Report: </w:t>
      </w:r>
      <w:r>
        <w:rPr>
          <w:rFonts w:ascii="Garamond" w:hAnsi="Garamond"/>
        </w:rPr>
        <w:t>The majority of the meeting was dedicated to the review</w:t>
      </w:r>
      <w:r w:rsidR="00D85299">
        <w:rPr>
          <w:rFonts w:ascii="Garamond" w:hAnsi="Garamond"/>
        </w:rPr>
        <w:t xml:space="preserve"> of</w:t>
      </w:r>
      <w:r>
        <w:rPr>
          <w:rFonts w:ascii="Garamond" w:hAnsi="Garamond"/>
        </w:rPr>
        <w:t xml:space="preserve"> the academic progress of grades 3 though 6.  A review of the completed Learning Collective data tools was provided with explanations of the data and data collection process, programmatic changes </w:t>
      </w:r>
      <w:r w:rsidR="00D85299">
        <w:rPr>
          <w:rFonts w:ascii="Garamond" w:hAnsi="Garamond"/>
        </w:rPr>
        <w:t>informed by the data, anticipated next steps and learning goals for the next month.  The School Director also provided a brief overview of the second quarter academic progress for Kindergarten through 2</w:t>
      </w:r>
      <w:r w:rsidR="00D85299" w:rsidRPr="00D85299">
        <w:rPr>
          <w:rFonts w:ascii="Garamond" w:hAnsi="Garamond"/>
          <w:vertAlign w:val="superscript"/>
        </w:rPr>
        <w:t>nd</w:t>
      </w:r>
      <w:r w:rsidR="00D85299">
        <w:rPr>
          <w:rFonts w:ascii="Garamond" w:hAnsi="Garamond"/>
        </w:rPr>
        <w:t xml:space="preserve"> grade.</w:t>
      </w:r>
    </w:p>
    <w:p w:rsidR="001271FD" w:rsidRPr="004D20A3" w:rsidRDefault="00D85299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School </w:t>
      </w:r>
      <w:r w:rsidR="001271FD" w:rsidRPr="004D20A3">
        <w:rPr>
          <w:rFonts w:ascii="Garamond" w:hAnsi="Garamond"/>
          <w:b/>
        </w:rPr>
        <w:t>Director’s Update</w:t>
      </w:r>
    </w:p>
    <w:p w:rsidR="00D85299" w:rsidRPr="00D85299" w:rsidRDefault="001271FD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Monthly Operations and Program Report: </w:t>
      </w:r>
      <w:r>
        <w:rPr>
          <w:rFonts w:ascii="Garamond" w:hAnsi="Garamond"/>
        </w:rPr>
        <w:t xml:space="preserve">J. Saia </w:t>
      </w:r>
      <w:r w:rsidR="00D85299">
        <w:rPr>
          <w:rFonts w:ascii="Garamond" w:hAnsi="Garamond"/>
        </w:rPr>
        <w:t>highlighted the school’s NYSED Accountability Designation for 2018-19 as a “School in Good Standing”.  Context provided</w:t>
      </w:r>
      <w:r w:rsidR="005A05E8">
        <w:rPr>
          <w:rFonts w:ascii="Garamond" w:hAnsi="Garamond"/>
        </w:rPr>
        <w:t xml:space="preserve">: </w:t>
      </w:r>
      <w:r w:rsidR="00D85299">
        <w:rPr>
          <w:rFonts w:ascii="Garamond" w:hAnsi="Garamond"/>
        </w:rPr>
        <w:t>71% of RCSD schools and two Rochester elementary charter schools have a lower designation than DCS.  21% of RCSD schools are now in receivership (generally with populations which mirror DCS</w:t>
      </w:r>
      <w:r w:rsidR="005A05E8">
        <w:rPr>
          <w:rFonts w:ascii="Garamond" w:hAnsi="Garamond"/>
        </w:rPr>
        <w:t>)</w:t>
      </w:r>
      <w:r w:rsidR="00D85299">
        <w:rPr>
          <w:rFonts w:ascii="Garamond" w:hAnsi="Garamond"/>
        </w:rPr>
        <w:t>.</w:t>
      </w:r>
    </w:p>
    <w:p w:rsidR="00D85299" w:rsidRDefault="00D85299" w:rsidP="00D85299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The Learning Collective’s February Visit Schedule</w:t>
      </w:r>
    </w:p>
    <w:p w:rsidR="00D85299" w:rsidRPr="00D85299" w:rsidRDefault="00D85299" w:rsidP="00D85299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D85299">
        <w:rPr>
          <w:rFonts w:ascii="Garamond" w:hAnsi="Garamond"/>
          <w:b/>
        </w:rPr>
        <w:t>DCS English Language Arts “Independence” Instructional Resource and Professional Development</w:t>
      </w:r>
    </w:p>
    <w:p w:rsidR="00D85299" w:rsidRPr="004A5D2B" w:rsidRDefault="00D85299" w:rsidP="00D85299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A5D2B">
        <w:rPr>
          <w:rFonts w:ascii="Garamond" w:hAnsi="Garamond"/>
          <w:b/>
        </w:rPr>
        <w:t>2018-19 Monthly Enrollment Report</w:t>
      </w:r>
    </w:p>
    <w:p w:rsidR="001271FD" w:rsidRPr="004A5D2B" w:rsidRDefault="00D85299" w:rsidP="00D85299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A5D2B">
        <w:rPr>
          <w:rFonts w:ascii="Garamond" w:hAnsi="Garamond"/>
          <w:b/>
        </w:rPr>
        <w:t xml:space="preserve">2018-19 Monthly Grant Status Report  </w:t>
      </w:r>
    </w:p>
    <w:p w:rsidR="00C6635D" w:rsidRPr="00C6635D" w:rsidRDefault="00D85299" w:rsidP="00C6635D">
      <w:pPr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4A5D2B">
        <w:rPr>
          <w:rFonts w:ascii="Garamond" w:hAnsi="Garamond"/>
          <w:b/>
        </w:rPr>
        <w:t>2018-19 S</w:t>
      </w:r>
      <w:r>
        <w:rPr>
          <w:rFonts w:ascii="Garamond" w:hAnsi="Garamond"/>
          <w:b/>
        </w:rPr>
        <w:t xml:space="preserve">chool Director Report Card Results: </w:t>
      </w:r>
      <w:r>
        <w:rPr>
          <w:rFonts w:ascii="Garamond" w:hAnsi="Garamond"/>
        </w:rPr>
        <w:t xml:space="preserve">Key results and next steps were summarized (e.g. </w:t>
      </w:r>
      <w:r w:rsidR="004A5D2B">
        <w:rPr>
          <w:rFonts w:ascii="Garamond" w:hAnsi="Garamond"/>
        </w:rPr>
        <w:t xml:space="preserve">Even within the context of a difficult and stressful year, Effective/Highly Effective ratings at 87%.  Area with the greatest percentage of “Developing” designations, has been tasked to a staff focus group to create and monitor measurable goals for the remainder of the year and hold the School Director accountable.) </w:t>
      </w:r>
    </w:p>
    <w:p w:rsidR="00C6635D" w:rsidRDefault="004A5D2B" w:rsidP="00C6635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A5D2B">
        <w:rPr>
          <w:rFonts w:ascii="Garamond" w:hAnsi="Garamond"/>
          <w:b/>
        </w:rPr>
        <w:t>Board Chair Report on Academic Improvement Strategies:</w:t>
      </w:r>
      <w:r>
        <w:rPr>
          <w:rFonts w:ascii="Garamond" w:hAnsi="Garamond"/>
        </w:rPr>
        <w:t xml:space="preserve"> The Board Chair reported on elements of Academic Improvement which were not addressed during previous agenda items (e.g.</w:t>
      </w:r>
      <w:ins w:id="15" w:author="Sara Varhus" w:date="2019-02-15T10:20:00Z">
        <w:r w:rsidR="00AF3E55">
          <w:rPr>
            <w:rFonts w:ascii="Garamond" w:hAnsi="Garamond"/>
          </w:rPr>
          <w:t xml:space="preserve"> contents of ongoing reports to the Charter School Office, </w:t>
        </w:r>
      </w:ins>
      <w:ins w:id="16" w:author="Donna Dedee" w:date="2019-02-15T14:02:00Z">
        <w:r w:rsidR="004A2AA2">
          <w:rPr>
            <w:rFonts w:ascii="Garamond" w:hAnsi="Garamond"/>
          </w:rPr>
          <w:t>securing</w:t>
        </w:r>
      </w:ins>
      <w:ins w:id="17" w:author="Sara Varhus" w:date="2019-02-15T10:20:00Z">
        <w:r w:rsidR="00AF3E55">
          <w:rPr>
            <w:rFonts w:ascii="Garamond" w:hAnsi="Garamond"/>
          </w:rPr>
          <w:t xml:space="preserve"> a data specialist to suppo</w:t>
        </w:r>
      </w:ins>
      <w:ins w:id="18" w:author="Sara Varhus" w:date="2019-02-15T10:21:00Z">
        <w:r w:rsidR="00AF3E55">
          <w:rPr>
            <w:rFonts w:ascii="Garamond" w:hAnsi="Garamond"/>
          </w:rPr>
          <w:t>rt the Academic Improvement Plan</w:t>
        </w:r>
      </w:ins>
      <w:r>
        <w:rPr>
          <w:rFonts w:ascii="Garamond" w:hAnsi="Garamond"/>
        </w:rPr>
        <w:t>)</w:t>
      </w:r>
      <w:r w:rsidR="00A07764">
        <w:rPr>
          <w:rFonts w:ascii="Garamond" w:hAnsi="Garamond"/>
        </w:rPr>
        <w:t>.</w:t>
      </w:r>
    </w:p>
    <w:p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Old Business: </w:t>
      </w:r>
      <w:r w:rsidR="00A07764">
        <w:rPr>
          <w:rFonts w:ascii="Garamond" w:hAnsi="Garamond"/>
        </w:rPr>
        <w:t>There was no old business.</w:t>
      </w:r>
    </w:p>
    <w:p w:rsidR="001271FD" w:rsidRPr="00AA5D8A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New Business: </w:t>
      </w:r>
      <w:r w:rsidRPr="004D20A3">
        <w:rPr>
          <w:rFonts w:ascii="Garamond" w:hAnsi="Garamond"/>
        </w:rPr>
        <w:t>There was n</w:t>
      </w:r>
      <w:r w:rsidR="00AA5D8A">
        <w:rPr>
          <w:rFonts w:ascii="Garamond" w:hAnsi="Garamond"/>
        </w:rPr>
        <w:t>o new business.</w:t>
      </w:r>
    </w:p>
    <w:p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Adjournment at </w:t>
      </w:r>
      <w:r w:rsidR="004A5D2B">
        <w:rPr>
          <w:rFonts w:ascii="Garamond" w:hAnsi="Garamond"/>
          <w:b/>
        </w:rPr>
        <w:t>10:10</w:t>
      </w:r>
      <w:r w:rsidRPr="004D20A3">
        <w:rPr>
          <w:rFonts w:ascii="Garamond" w:hAnsi="Garamond"/>
          <w:b/>
        </w:rPr>
        <w:t xml:space="preserve">: </w:t>
      </w:r>
      <w:r w:rsidR="004A5D2B">
        <w:rPr>
          <w:rFonts w:ascii="Garamond" w:hAnsi="Garamond"/>
        </w:rPr>
        <w:t>L. Lewis</w:t>
      </w:r>
      <w:r w:rsidR="00A07764">
        <w:rPr>
          <w:rFonts w:ascii="Garamond" w:hAnsi="Garamond"/>
          <w:b/>
        </w:rPr>
        <w:t xml:space="preserve"> </w:t>
      </w:r>
      <w:r w:rsidR="00A07764">
        <w:rPr>
          <w:rFonts w:ascii="Garamond" w:hAnsi="Garamond"/>
        </w:rPr>
        <w:t>m</w:t>
      </w:r>
      <w:r w:rsidRPr="004D20A3">
        <w:rPr>
          <w:rFonts w:ascii="Garamond" w:hAnsi="Garamond"/>
        </w:rPr>
        <w:t xml:space="preserve">oved </w:t>
      </w:r>
      <w:r w:rsidR="00A07764">
        <w:rPr>
          <w:rFonts w:ascii="Garamond" w:hAnsi="Garamond"/>
        </w:rPr>
        <w:t>and</w:t>
      </w:r>
      <w:r w:rsidR="004A5D2B">
        <w:rPr>
          <w:rFonts w:ascii="Garamond" w:hAnsi="Garamond"/>
        </w:rPr>
        <w:t xml:space="preserve"> S. Etsler</w:t>
      </w:r>
      <w:r w:rsidRPr="004D20A3">
        <w:rPr>
          <w:rFonts w:ascii="Garamond" w:hAnsi="Garamond"/>
        </w:rPr>
        <w:t xml:space="preserve"> seconded</w:t>
      </w:r>
      <w:bookmarkStart w:id="19" w:name="_GoBack"/>
      <w:bookmarkEnd w:id="19"/>
      <w:r w:rsidRPr="004D20A3">
        <w:rPr>
          <w:rFonts w:ascii="Garamond" w:hAnsi="Garamond"/>
        </w:rPr>
        <w:t xml:space="preserve"> </w:t>
      </w:r>
      <w:r w:rsidR="00A07764">
        <w:rPr>
          <w:rFonts w:ascii="Garamond" w:hAnsi="Garamond"/>
        </w:rPr>
        <w:t>a motion to adjourn, which was approved unanimously.</w:t>
      </w:r>
    </w:p>
    <w:p w:rsidR="001271FD" w:rsidRPr="007D3BFA" w:rsidRDefault="001271FD" w:rsidP="001271FD">
      <w:pPr>
        <w:spacing w:line="276" w:lineRule="auto"/>
        <w:rPr>
          <w:rFonts w:ascii="Garamond" w:hAnsi="Garamond"/>
          <w:b/>
          <w:sz w:val="20"/>
          <w:szCs w:val="20"/>
          <w:rPrChange w:id="20" w:author="Saia, Joe" w:date="2019-02-21T13:37:00Z">
            <w:rPr>
              <w:rFonts w:ascii="Garamond" w:hAnsi="Garamond"/>
              <w:b/>
            </w:rPr>
          </w:rPrChange>
        </w:rPr>
      </w:pPr>
    </w:p>
    <w:p w:rsidR="001271FD" w:rsidRPr="007D3BFA" w:rsidRDefault="001271FD" w:rsidP="007D3BFA">
      <w:pPr>
        <w:spacing w:line="276" w:lineRule="auto"/>
        <w:jc w:val="right"/>
        <w:rPr>
          <w:rFonts w:ascii="Garamond" w:hAnsi="Garamond"/>
          <w:i/>
          <w:sz w:val="20"/>
          <w:szCs w:val="20"/>
          <w:rPrChange w:id="21" w:author="Saia, Joe" w:date="2019-02-21T13:37:00Z">
            <w:rPr>
              <w:rFonts w:ascii="Garamond" w:hAnsi="Garamond"/>
              <w:i/>
              <w:sz w:val="22"/>
              <w:szCs w:val="22"/>
            </w:rPr>
          </w:rPrChange>
        </w:rPr>
        <w:pPrChange w:id="22" w:author="Saia, Joe" w:date="2019-02-21T13:37:00Z">
          <w:pPr>
            <w:spacing w:line="276" w:lineRule="auto"/>
          </w:pPr>
        </w:pPrChange>
      </w:pPr>
      <w:r w:rsidRPr="007D3BFA">
        <w:rPr>
          <w:rFonts w:ascii="Garamond" w:hAnsi="Garamond"/>
          <w:i/>
          <w:sz w:val="20"/>
          <w:szCs w:val="20"/>
          <w:u w:val="single"/>
          <w:rPrChange w:id="23" w:author="Saia, Joe" w:date="2019-02-21T13:37:00Z">
            <w:rPr>
              <w:rFonts w:ascii="Garamond" w:hAnsi="Garamond"/>
              <w:i/>
              <w:sz w:val="22"/>
              <w:szCs w:val="22"/>
              <w:u w:val="single"/>
            </w:rPr>
          </w:rPrChange>
        </w:rPr>
        <w:t>Next Meeting</w:t>
      </w:r>
      <w:r w:rsidRPr="007D3BFA">
        <w:rPr>
          <w:rFonts w:ascii="Garamond" w:hAnsi="Garamond"/>
          <w:i/>
          <w:sz w:val="20"/>
          <w:szCs w:val="20"/>
          <w:rPrChange w:id="24" w:author="Saia, Joe" w:date="2019-02-21T13:37:00Z">
            <w:rPr>
              <w:rFonts w:ascii="Garamond" w:hAnsi="Garamond"/>
              <w:i/>
              <w:sz w:val="22"/>
              <w:szCs w:val="22"/>
            </w:rPr>
          </w:rPrChange>
        </w:rPr>
        <w:t xml:space="preserve">: Friday </w:t>
      </w:r>
      <w:r w:rsidR="004A5D2B" w:rsidRPr="007D3BFA">
        <w:rPr>
          <w:rFonts w:ascii="Garamond" w:hAnsi="Garamond"/>
          <w:i/>
          <w:sz w:val="20"/>
          <w:szCs w:val="20"/>
          <w:rPrChange w:id="25" w:author="Saia, Joe" w:date="2019-02-21T13:37:00Z">
            <w:rPr>
              <w:rFonts w:ascii="Garamond" w:hAnsi="Garamond"/>
              <w:i/>
              <w:sz w:val="22"/>
              <w:szCs w:val="22"/>
            </w:rPr>
          </w:rPrChange>
        </w:rPr>
        <w:t xml:space="preserve">March </w:t>
      </w:r>
      <w:r w:rsidR="00582740" w:rsidRPr="007D3BFA">
        <w:rPr>
          <w:rFonts w:ascii="Garamond" w:hAnsi="Garamond"/>
          <w:i/>
          <w:sz w:val="20"/>
          <w:szCs w:val="20"/>
          <w:rPrChange w:id="26" w:author="Saia, Joe" w:date="2019-02-21T13:37:00Z">
            <w:rPr>
              <w:rFonts w:ascii="Garamond" w:hAnsi="Garamond"/>
              <w:i/>
              <w:sz w:val="22"/>
              <w:szCs w:val="22"/>
            </w:rPr>
          </w:rPrChange>
        </w:rPr>
        <w:t>15</w:t>
      </w:r>
      <w:r w:rsidR="00582740" w:rsidRPr="007D3BFA">
        <w:rPr>
          <w:rFonts w:ascii="Garamond" w:hAnsi="Garamond"/>
          <w:i/>
          <w:sz w:val="20"/>
          <w:szCs w:val="20"/>
          <w:vertAlign w:val="superscript"/>
          <w:rPrChange w:id="27" w:author="Saia, Joe" w:date="2019-02-21T13:37:00Z">
            <w:rPr>
              <w:rFonts w:ascii="Garamond" w:hAnsi="Garamond"/>
              <w:i/>
              <w:sz w:val="22"/>
              <w:szCs w:val="22"/>
              <w:vertAlign w:val="superscript"/>
            </w:rPr>
          </w:rPrChange>
        </w:rPr>
        <w:t>th</w:t>
      </w:r>
      <w:r w:rsidR="00A07764" w:rsidRPr="007D3BFA">
        <w:rPr>
          <w:rFonts w:ascii="Garamond" w:hAnsi="Garamond"/>
          <w:i/>
          <w:sz w:val="20"/>
          <w:szCs w:val="20"/>
          <w:rPrChange w:id="28" w:author="Saia, Joe" w:date="2019-02-21T13:37:00Z">
            <w:rPr>
              <w:rFonts w:ascii="Garamond" w:hAnsi="Garamond"/>
              <w:i/>
              <w:sz w:val="22"/>
              <w:szCs w:val="22"/>
            </w:rPr>
          </w:rPrChange>
        </w:rPr>
        <w:t>, 2019</w:t>
      </w:r>
      <w:r w:rsidRPr="007D3BFA">
        <w:rPr>
          <w:rFonts w:ascii="Garamond" w:hAnsi="Garamond"/>
          <w:i/>
          <w:sz w:val="20"/>
          <w:szCs w:val="20"/>
          <w:rPrChange w:id="29" w:author="Saia, Joe" w:date="2019-02-21T13:37:00Z">
            <w:rPr>
              <w:rFonts w:ascii="Garamond" w:hAnsi="Garamond"/>
              <w:i/>
              <w:sz w:val="22"/>
              <w:szCs w:val="22"/>
            </w:rPr>
          </w:rPrChange>
        </w:rPr>
        <w:t>; 8:00-9:30 A.M.</w:t>
      </w:r>
    </w:p>
    <w:p w:rsidR="001271FD" w:rsidRPr="007D3BFA" w:rsidDel="007D3BFA" w:rsidRDefault="001271FD" w:rsidP="007D3BFA">
      <w:pPr>
        <w:spacing w:line="276" w:lineRule="auto"/>
        <w:jc w:val="right"/>
        <w:rPr>
          <w:del w:id="30" w:author="Saia, Joe" w:date="2019-02-21T13:37:00Z"/>
          <w:rFonts w:ascii="Garamond" w:hAnsi="Garamond"/>
          <w:i/>
          <w:sz w:val="20"/>
          <w:szCs w:val="20"/>
          <w:rPrChange w:id="31" w:author="Saia, Joe" w:date="2019-02-21T13:37:00Z">
            <w:rPr>
              <w:del w:id="32" w:author="Saia, Joe" w:date="2019-02-21T13:37:00Z"/>
              <w:rFonts w:ascii="Garamond" w:hAnsi="Garamond"/>
              <w:i/>
              <w:sz w:val="22"/>
              <w:szCs w:val="22"/>
            </w:rPr>
          </w:rPrChange>
        </w:rPr>
        <w:pPrChange w:id="33" w:author="Saia, Joe" w:date="2019-02-21T13:37:00Z">
          <w:pPr>
            <w:spacing w:line="276" w:lineRule="auto"/>
          </w:pPr>
        </w:pPrChange>
      </w:pPr>
    </w:p>
    <w:p w:rsidR="001271FD" w:rsidRPr="007D3BFA" w:rsidDel="007D3BFA" w:rsidRDefault="001271FD" w:rsidP="007D3BFA">
      <w:pPr>
        <w:spacing w:line="276" w:lineRule="auto"/>
        <w:jc w:val="right"/>
        <w:rPr>
          <w:del w:id="34" w:author="Saia, Joe" w:date="2019-02-21T13:37:00Z"/>
          <w:rFonts w:ascii="Garamond" w:hAnsi="Garamond"/>
          <w:i/>
          <w:sz w:val="20"/>
          <w:szCs w:val="20"/>
          <w:rPrChange w:id="35" w:author="Saia, Joe" w:date="2019-02-21T13:37:00Z">
            <w:rPr>
              <w:del w:id="36" w:author="Saia, Joe" w:date="2019-02-21T13:37:00Z"/>
              <w:rFonts w:ascii="Garamond" w:hAnsi="Garamond"/>
              <w:i/>
              <w:sz w:val="22"/>
              <w:szCs w:val="22"/>
            </w:rPr>
          </w:rPrChange>
        </w:rPr>
        <w:pPrChange w:id="37" w:author="Saia, Joe" w:date="2019-02-21T13:37:00Z">
          <w:pPr>
            <w:spacing w:line="276" w:lineRule="auto"/>
          </w:pPr>
        </w:pPrChange>
      </w:pPr>
      <w:r w:rsidRPr="007D3BFA">
        <w:rPr>
          <w:rFonts w:ascii="Garamond" w:hAnsi="Garamond"/>
          <w:i/>
          <w:sz w:val="20"/>
          <w:szCs w:val="20"/>
          <w:u w:val="single"/>
          <w:rPrChange w:id="38" w:author="Saia, Joe" w:date="2019-02-21T13:37:00Z">
            <w:rPr>
              <w:rFonts w:ascii="Garamond" w:hAnsi="Garamond"/>
              <w:i/>
              <w:sz w:val="22"/>
              <w:szCs w:val="22"/>
              <w:u w:val="single"/>
            </w:rPr>
          </w:rPrChange>
        </w:rPr>
        <w:t>Future Agenda Items</w:t>
      </w:r>
      <w:r w:rsidRPr="007D3BFA">
        <w:rPr>
          <w:rFonts w:ascii="Garamond" w:hAnsi="Garamond"/>
          <w:i/>
          <w:sz w:val="20"/>
          <w:szCs w:val="20"/>
          <w:rPrChange w:id="39" w:author="Saia, Joe" w:date="2019-02-21T13:37:00Z">
            <w:rPr>
              <w:rFonts w:ascii="Garamond" w:hAnsi="Garamond"/>
              <w:i/>
              <w:sz w:val="22"/>
              <w:szCs w:val="22"/>
            </w:rPr>
          </w:rPrChange>
        </w:rPr>
        <w:t>: Consider Section 13 of School Director Evaluation for Bylaws</w:t>
      </w:r>
    </w:p>
    <w:p w:rsidR="00F73B80" w:rsidRDefault="00F73B80" w:rsidP="007D3BFA">
      <w:pPr>
        <w:spacing w:line="276" w:lineRule="auto"/>
        <w:jc w:val="right"/>
        <w:pPrChange w:id="40" w:author="Saia, Joe" w:date="2019-02-21T13:37:00Z">
          <w:pPr/>
        </w:pPrChange>
      </w:pPr>
    </w:p>
    <w:sectPr w:rsidR="00F73B80" w:rsidSect="00CA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6B4B"/>
    <w:multiLevelType w:val="hybridMultilevel"/>
    <w:tmpl w:val="39A61770"/>
    <w:lvl w:ilvl="0" w:tplc="8B6AD9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ia, Joe">
    <w15:presenceInfo w15:providerId="AD" w15:userId="S-1-5-21-2498219979-2297211003-995116549-1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1FD"/>
    <w:rsid w:val="000921B4"/>
    <w:rsid w:val="000D52B0"/>
    <w:rsid w:val="001271FD"/>
    <w:rsid w:val="00152A76"/>
    <w:rsid w:val="003A3D56"/>
    <w:rsid w:val="004846FA"/>
    <w:rsid w:val="004A2AA2"/>
    <w:rsid w:val="004A5D2B"/>
    <w:rsid w:val="00582740"/>
    <w:rsid w:val="005A05E8"/>
    <w:rsid w:val="005C4EC5"/>
    <w:rsid w:val="006A1F5A"/>
    <w:rsid w:val="00781D4A"/>
    <w:rsid w:val="007D3BFA"/>
    <w:rsid w:val="008E4938"/>
    <w:rsid w:val="008E4C02"/>
    <w:rsid w:val="009609C4"/>
    <w:rsid w:val="00A07764"/>
    <w:rsid w:val="00AA5D8A"/>
    <w:rsid w:val="00AF3E55"/>
    <w:rsid w:val="00C6635D"/>
    <w:rsid w:val="00CA2E07"/>
    <w:rsid w:val="00D552F8"/>
    <w:rsid w:val="00D85299"/>
    <w:rsid w:val="00DF60A7"/>
    <w:rsid w:val="00EE488D"/>
    <w:rsid w:val="00F23670"/>
    <w:rsid w:val="00F361EA"/>
    <w:rsid w:val="00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61FC"/>
  <w15:docId w15:val="{84F8CFBF-CA07-4331-B036-5920E0FC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1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FD"/>
    <w:pPr>
      <w:spacing w:line="276" w:lineRule="auto"/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AF3E5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E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5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Varhus</dc:creator>
  <cp:keywords/>
  <dc:description/>
  <cp:lastModifiedBy>Saia, Joe</cp:lastModifiedBy>
  <cp:revision>3</cp:revision>
  <dcterms:created xsi:type="dcterms:W3CDTF">2019-02-15T18:22:00Z</dcterms:created>
  <dcterms:modified xsi:type="dcterms:W3CDTF">2019-02-21T18:37:00Z</dcterms:modified>
</cp:coreProperties>
</file>